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0E81" w14:textId="77777777" w:rsidR="00BE031B" w:rsidRPr="00341C04" w:rsidRDefault="00BE031B" w:rsidP="00BE031B">
      <w:pPr>
        <w:autoSpaceDE w:val="0"/>
        <w:autoSpaceDN w:val="0"/>
        <w:adjustRightInd w:val="0"/>
        <w:ind w:left="567"/>
        <w:contextualSpacing/>
        <w:jc w:val="right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 xml:space="preserve">Приложение № 1 к </w:t>
      </w:r>
    </w:p>
    <w:p w14:paraId="48353771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 xml:space="preserve"> Регламенту выдачи займов членам</w:t>
      </w:r>
    </w:p>
    <w:p w14:paraId="3C9CB5F4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 xml:space="preserve"> СРО «Союз строителей Пермского края» и</w:t>
      </w:r>
    </w:p>
    <w:p w14:paraId="62FD2B8E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анализа их использования</w:t>
      </w:r>
    </w:p>
    <w:p w14:paraId="257CBF3A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DC0E957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CC47D35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14:paraId="0904227D" w14:textId="77777777" w:rsidR="00BE031B" w:rsidRPr="00341C04" w:rsidRDefault="00BE031B" w:rsidP="00BE031B">
      <w:pPr>
        <w:rPr>
          <w:rFonts w:ascii="Times New Roman" w:hAnsi="Times New Roman"/>
        </w:rPr>
      </w:pPr>
      <w:r w:rsidRPr="00341C04">
        <w:rPr>
          <w:rFonts w:ascii="Times New Roman" w:hAnsi="Times New Roman"/>
        </w:rPr>
        <w:t xml:space="preserve"> </w:t>
      </w:r>
    </w:p>
    <w:p w14:paraId="7EABCCC7" w14:textId="77777777" w:rsidR="00BE031B" w:rsidRPr="00341C04" w:rsidRDefault="00BE031B" w:rsidP="00BE031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41C04">
        <w:rPr>
          <w:rFonts w:ascii="Times New Roman" w:hAnsi="Times New Roman"/>
          <w:b/>
          <w:sz w:val="28"/>
          <w:szCs w:val="28"/>
        </w:rPr>
        <w:t>На бланке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BE031B" w:rsidRPr="00341C04" w14:paraId="337F37FE" w14:textId="77777777" w:rsidTr="00DB1B48">
        <w:tc>
          <w:tcPr>
            <w:tcW w:w="10421" w:type="dxa"/>
            <w:shd w:val="clear" w:color="auto" w:fill="auto"/>
          </w:tcPr>
          <w:p w14:paraId="1FDBF76A" w14:textId="77777777" w:rsidR="00BE031B" w:rsidRPr="00341C04" w:rsidRDefault="00BE031B" w:rsidP="00DB1B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1C04">
              <w:rPr>
                <w:rFonts w:ascii="Times New Roman" w:hAnsi="Times New Roman"/>
                <w:sz w:val="28"/>
                <w:szCs w:val="28"/>
              </w:rPr>
              <w:t>В  Саморегулируемую</w:t>
            </w:r>
            <w:proofErr w:type="gramEnd"/>
            <w:r w:rsidRPr="00341C04">
              <w:rPr>
                <w:rFonts w:ascii="Times New Roman" w:hAnsi="Times New Roman"/>
                <w:sz w:val="28"/>
                <w:szCs w:val="28"/>
              </w:rPr>
              <w:t xml:space="preserve"> организацию </w:t>
            </w:r>
          </w:p>
          <w:p w14:paraId="54AF6091" w14:textId="77777777" w:rsidR="00BE031B" w:rsidRPr="00341C04" w:rsidRDefault="00BE031B" w:rsidP="00DB1B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«Союз строителей Пермского края»</w:t>
            </w:r>
          </w:p>
          <w:p w14:paraId="67188A51" w14:textId="77777777" w:rsidR="00BE031B" w:rsidRPr="00341C04" w:rsidRDefault="00BE031B" w:rsidP="00DB1B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293DAB3" w14:textId="77777777" w:rsidR="00BE031B" w:rsidRPr="00341C04" w:rsidRDefault="00BE031B" w:rsidP="00BE031B">
      <w:pPr>
        <w:rPr>
          <w:rFonts w:ascii="Times New Roman" w:hAnsi="Times New Roman"/>
          <w:sz w:val="28"/>
          <w:szCs w:val="28"/>
        </w:rPr>
      </w:pPr>
    </w:p>
    <w:p w14:paraId="6D39CD2E" w14:textId="77777777" w:rsidR="00BE031B" w:rsidRPr="00341C04" w:rsidRDefault="00BE031B" w:rsidP="00BE031B">
      <w:pPr>
        <w:spacing w:afterLines="40" w:after="96"/>
        <w:jc w:val="center"/>
        <w:rPr>
          <w:rFonts w:ascii="Times New Roman" w:hAnsi="Times New Roman"/>
          <w:b/>
          <w:sz w:val="28"/>
          <w:szCs w:val="28"/>
        </w:rPr>
      </w:pPr>
      <w:r w:rsidRPr="00341C04">
        <w:rPr>
          <w:rFonts w:ascii="Times New Roman" w:hAnsi="Times New Roman"/>
          <w:b/>
          <w:sz w:val="28"/>
          <w:szCs w:val="28"/>
        </w:rPr>
        <w:t>ЗАЯВКА</w:t>
      </w:r>
    </w:p>
    <w:p w14:paraId="5D815AD7" w14:textId="77777777" w:rsidR="00BE031B" w:rsidRPr="00341C04" w:rsidRDefault="00BE031B" w:rsidP="00BE031B">
      <w:pPr>
        <w:spacing w:afterLines="40" w:after="96"/>
        <w:jc w:val="center"/>
        <w:rPr>
          <w:rFonts w:ascii="Times New Roman" w:hAnsi="Times New Roman"/>
          <w:b/>
          <w:sz w:val="28"/>
          <w:szCs w:val="28"/>
        </w:rPr>
      </w:pPr>
      <w:r w:rsidRPr="00341C04">
        <w:rPr>
          <w:rFonts w:ascii="Times New Roman" w:hAnsi="Times New Roman"/>
          <w:b/>
          <w:sz w:val="28"/>
          <w:szCs w:val="28"/>
        </w:rPr>
        <w:t xml:space="preserve">на получение займа членом </w:t>
      </w:r>
    </w:p>
    <w:p w14:paraId="4686D122" w14:textId="77777777" w:rsidR="00BE031B" w:rsidRPr="00341C04" w:rsidRDefault="00BE031B" w:rsidP="00BE031B">
      <w:pPr>
        <w:spacing w:afterLines="40" w:after="96"/>
        <w:jc w:val="center"/>
        <w:rPr>
          <w:rFonts w:ascii="Times New Roman" w:hAnsi="Times New Roman"/>
          <w:b/>
          <w:sz w:val="28"/>
          <w:szCs w:val="28"/>
        </w:rPr>
      </w:pPr>
      <w:r w:rsidRPr="00341C04">
        <w:rPr>
          <w:rFonts w:ascii="Times New Roman" w:hAnsi="Times New Roman"/>
          <w:b/>
          <w:sz w:val="28"/>
          <w:szCs w:val="28"/>
        </w:rPr>
        <w:t>Саморегулируемой организации «Союз строителей Пермского края»</w:t>
      </w:r>
    </w:p>
    <w:p w14:paraId="3D11D5D3" w14:textId="77777777" w:rsidR="00BE031B" w:rsidRPr="00341C04" w:rsidRDefault="00BE031B" w:rsidP="00BE031B">
      <w:pPr>
        <w:spacing w:afterLines="40" w:after="96"/>
        <w:rPr>
          <w:rFonts w:ascii="Times New Roman" w:hAnsi="Times New Roman"/>
          <w:sz w:val="28"/>
          <w:szCs w:val="28"/>
        </w:rPr>
      </w:pPr>
    </w:p>
    <w:p w14:paraId="7044DCA3" w14:textId="77777777" w:rsidR="00BE031B" w:rsidRPr="00341C04" w:rsidRDefault="00BE031B" w:rsidP="00BE031B">
      <w:pPr>
        <w:spacing w:afterLines="40" w:after="96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 xml:space="preserve">Дата: </w:t>
      </w:r>
    </w:p>
    <w:tbl>
      <w:tblPr>
        <w:tblW w:w="253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</w:tblGrid>
      <w:tr w:rsidR="00BE031B" w:rsidRPr="00341C04" w14:paraId="2304B637" w14:textId="77777777" w:rsidTr="00DB1B48">
        <w:trPr>
          <w:trHeight w:val="284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14304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CF1395" w14:textId="77777777" w:rsidR="00BE031B" w:rsidRPr="00341C04" w:rsidRDefault="00BE031B" w:rsidP="00BE031B">
      <w:pPr>
        <w:spacing w:afterLines="40" w:after="96"/>
        <w:rPr>
          <w:rFonts w:ascii="Times New Roman" w:hAnsi="Times New Roman"/>
          <w:sz w:val="28"/>
          <w:szCs w:val="28"/>
        </w:rPr>
      </w:pPr>
    </w:p>
    <w:p w14:paraId="512EE610" w14:textId="77777777" w:rsidR="00BE031B" w:rsidRPr="00341C04" w:rsidRDefault="00BE031B" w:rsidP="00BE031B">
      <w:pPr>
        <w:spacing w:afterLines="40" w:after="96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Номер:</w:t>
      </w:r>
    </w:p>
    <w:tbl>
      <w:tblPr>
        <w:tblW w:w="948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946"/>
      </w:tblGrid>
      <w:tr w:rsidR="00BE031B" w:rsidRPr="00341C04" w14:paraId="2B202C0A" w14:textId="77777777" w:rsidTr="00DB1B48">
        <w:trPr>
          <w:gridAfter w:val="1"/>
          <w:wAfter w:w="6946" w:type="dxa"/>
          <w:trHeight w:val="284"/>
        </w:trPr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3CD0BA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47D8E32B" w14:textId="77777777" w:rsidTr="00DB1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64584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E5902C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31F093E3" w14:textId="77777777" w:rsidTr="00DB1B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8FB3C6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(полное наименование организации)</w:t>
            </w:r>
          </w:p>
        </w:tc>
      </w:tr>
    </w:tbl>
    <w:p w14:paraId="756646F3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4"/>
        <w:gridCol w:w="934"/>
        <w:gridCol w:w="934"/>
        <w:gridCol w:w="934"/>
        <w:gridCol w:w="935"/>
      </w:tblGrid>
      <w:tr w:rsidR="00BE031B" w:rsidRPr="00341C04" w14:paraId="0508345A" w14:textId="77777777" w:rsidTr="00DB1B48">
        <w:tc>
          <w:tcPr>
            <w:tcW w:w="1042" w:type="dxa"/>
            <w:shd w:val="clear" w:color="auto" w:fill="auto"/>
          </w:tcPr>
          <w:p w14:paraId="6FBCD029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398AA6B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172A6AAA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514AA75E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3803900C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7BBA007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29B0A27C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78562D0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14:paraId="1D09AE40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</w:tcPr>
          <w:p w14:paraId="176E7EEE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6CD038A" w14:textId="77777777" w:rsidR="00BE031B" w:rsidRPr="00341C04" w:rsidRDefault="00BE031B" w:rsidP="00BE031B">
      <w:pPr>
        <w:jc w:val="center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ИНН</w:t>
      </w:r>
    </w:p>
    <w:p w14:paraId="220D8A5E" w14:textId="77777777" w:rsidR="00BE031B" w:rsidRPr="00341C04" w:rsidRDefault="00BE031B" w:rsidP="00BE031B">
      <w:pPr>
        <w:pStyle w:val="a4"/>
        <w:ind w:firstLine="708"/>
        <w:jc w:val="both"/>
        <w:rPr>
          <w:sz w:val="28"/>
          <w:szCs w:val="28"/>
        </w:rPr>
      </w:pPr>
      <w:r w:rsidRPr="00341C04">
        <w:rPr>
          <w:sz w:val="28"/>
          <w:szCs w:val="28"/>
        </w:rPr>
        <w:t>В соответствии с частью 17 статьи 3</w:t>
      </w:r>
      <w:r w:rsidRPr="00341C04">
        <w:rPr>
          <w:sz w:val="28"/>
          <w:szCs w:val="28"/>
          <w:vertAlign w:val="superscript"/>
        </w:rPr>
        <w:t>3</w:t>
      </w:r>
      <w:r w:rsidRPr="00341C04">
        <w:rPr>
          <w:sz w:val="28"/>
          <w:szCs w:val="28"/>
        </w:rPr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утверждённым постановлением </w:t>
      </w:r>
      <w:r w:rsidRPr="00341C04">
        <w:rPr>
          <w:sz w:val="28"/>
          <w:szCs w:val="28"/>
        </w:rPr>
        <w:lastRenderedPageBreak/>
        <w:t xml:space="preserve">Правительства Российской Федерации от 27.06.2020 № 938, Положением о компенсационном фонде обеспечения договорных обязательств Саморегулируемой организации «Союз строителей Пермского края», утв. Решением Общего собрания Саморегулируемой организации                                                                              «Союз строителей  Пермского края»  от </w:t>
      </w:r>
      <w:r>
        <w:rPr>
          <w:sz w:val="28"/>
          <w:szCs w:val="28"/>
        </w:rPr>
        <w:t>27</w:t>
      </w:r>
      <w:r w:rsidRPr="00341C0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341C0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41C04">
        <w:rPr>
          <w:sz w:val="28"/>
          <w:szCs w:val="28"/>
        </w:rPr>
        <w:t xml:space="preserve"> года                                                                              (Протокол № 24 от «27»  мая  2021 года) </w:t>
      </w:r>
    </w:p>
    <w:p w14:paraId="7C820BB1" w14:textId="77777777" w:rsidR="00BE031B" w:rsidRPr="00341C04" w:rsidRDefault="00BE031B" w:rsidP="00BE031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14:paraId="24077373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 xml:space="preserve">(далее — член </w:t>
      </w:r>
      <w:proofErr w:type="gramStart"/>
      <w:r w:rsidRPr="00341C04">
        <w:rPr>
          <w:rFonts w:ascii="Times New Roman" w:hAnsi="Times New Roman"/>
          <w:sz w:val="28"/>
          <w:szCs w:val="28"/>
        </w:rPr>
        <w:t>СРО)  заявляет</w:t>
      </w:r>
      <w:proofErr w:type="gramEnd"/>
      <w:r w:rsidRPr="00341C04">
        <w:rPr>
          <w:rFonts w:ascii="Times New Roman" w:hAnsi="Times New Roman"/>
          <w:sz w:val="28"/>
          <w:szCs w:val="28"/>
        </w:rPr>
        <w:t xml:space="preserve"> о своем намерении до _____________ (</w:t>
      </w:r>
      <w:r w:rsidRPr="00341C04">
        <w:rPr>
          <w:rFonts w:ascii="Times New Roman" w:hAnsi="Times New Roman"/>
          <w:i/>
          <w:sz w:val="28"/>
          <w:szCs w:val="28"/>
        </w:rPr>
        <w:t xml:space="preserve">указать желаемый срок получения займа) </w:t>
      </w:r>
      <w:r w:rsidRPr="00341C04">
        <w:rPr>
          <w:rFonts w:ascii="Times New Roman" w:hAnsi="Times New Roman"/>
          <w:sz w:val="28"/>
          <w:szCs w:val="28"/>
        </w:rPr>
        <w:t>получить заём в размере____________________________________________________________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BE031B" w:rsidRPr="00341C04" w14:paraId="62FD1491" w14:textId="77777777" w:rsidTr="00DB1B48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14:paraId="4CE4B6DA" w14:textId="77777777" w:rsidR="00BE031B" w:rsidRPr="00341C04" w:rsidRDefault="00BE031B" w:rsidP="00DB1B48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7AC3F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1A7F209" w14:textId="77777777" w:rsidR="00BE031B" w:rsidRPr="00341C04" w:rsidRDefault="00BE031B" w:rsidP="00DB1B48">
            <w:p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341C04">
              <w:rPr>
                <w:rFonts w:ascii="Times New Roman" w:hAnsi="Times New Roman"/>
                <w:sz w:val="28"/>
                <w:szCs w:val="28"/>
              </w:rPr>
              <w:t>)рублей</w:t>
            </w:r>
            <w:proofErr w:type="gramEnd"/>
          </w:p>
        </w:tc>
      </w:tr>
      <w:tr w:rsidR="00BE031B" w:rsidRPr="00341C04" w14:paraId="258F6E7E" w14:textId="77777777" w:rsidTr="00DB1B48">
        <w:tc>
          <w:tcPr>
            <w:tcW w:w="140" w:type="dxa"/>
            <w:shd w:val="clear" w:color="auto" w:fill="auto"/>
          </w:tcPr>
          <w:p w14:paraId="220ADB97" w14:textId="77777777" w:rsidR="00BE031B" w:rsidRPr="00341C04" w:rsidRDefault="00BE031B" w:rsidP="00DB1B48">
            <w:pPr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14:paraId="1596EC53" w14:textId="77777777" w:rsidR="00BE031B" w:rsidRPr="00341C04" w:rsidRDefault="00BE031B" w:rsidP="00DB1B48">
            <w:pPr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14:paraId="59F4F608" w14:textId="77777777" w:rsidR="00BE031B" w:rsidRPr="00341C04" w:rsidRDefault="00BE031B" w:rsidP="00DB1B48">
            <w:pPr>
              <w:ind w:firstLine="5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A8EAC99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на следующие цели:</w:t>
      </w:r>
    </w:p>
    <w:p w14:paraId="1E800E60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0"/>
        <w:gridCol w:w="1859"/>
      </w:tblGrid>
      <w:tr w:rsidR="00BE031B" w:rsidRPr="00341C04" w14:paraId="26511D27" w14:textId="77777777" w:rsidTr="00DB1B48">
        <w:tc>
          <w:tcPr>
            <w:tcW w:w="8506" w:type="dxa"/>
            <w:shd w:val="clear" w:color="auto" w:fill="auto"/>
          </w:tcPr>
          <w:p w14:paraId="31B43378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Наименование цели</w:t>
            </w:r>
          </w:p>
        </w:tc>
        <w:tc>
          <w:tcPr>
            <w:tcW w:w="1984" w:type="dxa"/>
            <w:shd w:val="clear" w:color="auto" w:fill="auto"/>
          </w:tcPr>
          <w:p w14:paraId="69275E14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BE031B" w:rsidRPr="00341C04" w14:paraId="59E9CBB5" w14:textId="77777777" w:rsidTr="00DB1B48">
        <w:tc>
          <w:tcPr>
            <w:tcW w:w="8506" w:type="dxa"/>
            <w:shd w:val="clear" w:color="auto" w:fill="auto"/>
          </w:tcPr>
          <w:p w14:paraId="10D82CA0" w14:textId="77777777" w:rsidR="00BE031B" w:rsidRPr="00341C04" w:rsidDel="001A1A56" w:rsidRDefault="00BE031B" w:rsidP="00DB1B48">
            <w:pPr>
              <w:autoSpaceDE w:val="0"/>
              <w:autoSpaceDN w:val="0"/>
              <w:adjustRightInd w:val="0"/>
              <w:jc w:val="both"/>
              <w:rPr>
                <w:del w:id="0" w:author="Галиев Ильдар Камилевич" w:date="2021-04-19T12:01:00Z"/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а) выплата заработной платы работникам члена саморегулируемой организации,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  <w:p w14:paraId="5034A63A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ED9F07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1189DFD3" w14:textId="77777777" w:rsidTr="00DB1B48">
        <w:trPr>
          <w:trHeight w:val="1148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38C27B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б) приобретение строительных материалов, конструкций, оборудования для выполнения по заключённым </w:t>
            </w: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341C04">
              <w:rPr>
                <w:rFonts w:ascii="Times New Roman" w:hAnsi="Times New Roman"/>
                <w:sz w:val="28"/>
                <w:szCs w:val="28"/>
              </w:rPr>
              <w:t xml:space="preserve"> (договорам подряда) в соответствии с федеральными законами: </w:t>
            </w:r>
          </w:p>
        </w:tc>
      </w:tr>
      <w:tr w:rsidR="00BE031B" w:rsidRPr="00341C04" w14:paraId="29175999" w14:textId="77777777" w:rsidTr="00DB1B48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C4DEF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6B11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640B6E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31ED18A8" w14:textId="77777777" w:rsidTr="00DB1B48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505DD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EF3D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56FE3A6D" w14:textId="77777777" w:rsidTr="00DB1B48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BC8B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26B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71BFA3A1" w14:textId="77777777" w:rsidTr="00DB1B48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14:paraId="7214578A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- для выполнения указанных работ по договорам, заключённым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116F313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356E334C" w14:textId="77777777" w:rsidTr="00DB1B48">
        <w:tc>
          <w:tcPr>
            <w:tcW w:w="8506" w:type="dxa"/>
            <w:shd w:val="clear" w:color="auto" w:fill="auto"/>
          </w:tcPr>
          <w:p w14:paraId="5FF54E79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984" w:type="dxa"/>
            <w:shd w:val="clear" w:color="auto" w:fill="auto"/>
          </w:tcPr>
          <w:p w14:paraId="60D062E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220FFA61" w14:textId="77777777" w:rsidTr="00DB1B48">
        <w:tc>
          <w:tcPr>
            <w:tcW w:w="8506" w:type="dxa"/>
            <w:shd w:val="clear" w:color="auto" w:fill="auto"/>
          </w:tcPr>
          <w:p w14:paraId="5FB2B11E" w14:textId="77777777" w:rsidR="00BE031B" w:rsidRPr="00341C04" w:rsidRDefault="00BE031B" w:rsidP="00DB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г) 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984" w:type="dxa"/>
            <w:shd w:val="clear" w:color="auto" w:fill="auto"/>
          </w:tcPr>
          <w:p w14:paraId="6541A2D0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003AD99D" w14:textId="77777777" w:rsidTr="00DB1B48">
        <w:tc>
          <w:tcPr>
            <w:tcW w:w="8506" w:type="dxa"/>
            <w:shd w:val="clear" w:color="auto" w:fill="auto"/>
          </w:tcPr>
          <w:p w14:paraId="5A051588" w14:textId="77777777" w:rsidR="00BE031B" w:rsidRPr="00341C04" w:rsidRDefault="00BE031B" w:rsidP="00DB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341C04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proofErr w:type="spellEnd"/>
            <w:r w:rsidRPr="00341C04">
              <w:rPr>
                <w:rFonts w:ascii="Times New Roman" w:hAnsi="Times New Roman"/>
                <w:sz w:val="28"/>
                <w:szCs w:val="28"/>
              </w:rPr>
              <w:t>-частном партнерстве</w:t>
            </w:r>
          </w:p>
        </w:tc>
        <w:tc>
          <w:tcPr>
            <w:tcW w:w="1984" w:type="dxa"/>
            <w:shd w:val="clear" w:color="auto" w:fill="auto"/>
          </w:tcPr>
          <w:p w14:paraId="1017E863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1E94CF4C" w14:textId="77777777" w:rsidTr="00DB1B48">
        <w:tc>
          <w:tcPr>
            <w:tcW w:w="8506" w:type="dxa"/>
            <w:shd w:val="clear" w:color="auto" w:fill="auto"/>
          </w:tcPr>
          <w:p w14:paraId="6CBAFFA0" w14:textId="77777777" w:rsidR="00BE031B" w:rsidRPr="00341C04" w:rsidRDefault="00BE031B" w:rsidP="00DB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984" w:type="dxa"/>
            <w:shd w:val="clear" w:color="auto" w:fill="auto"/>
          </w:tcPr>
          <w:p w14:paraId="5CED81AE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E15D57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866"/>
      </w:tblGrid>
      <w:tr w:rsidR="00BE031B" w:rsidRPr="00341C04" w14:paraId="45336224" w14:textId="77777777" w:rsidTr="00DB1B48">
        <w:tc>
          <w:tcPr>
            <w:tcW w:w="8472" w:type="dxa"/>
            <w:shd w:val="clear" w:color="auto" w:fill="auto"/>
          </w:tcPr>
          <w:p w14:paraId="59C6BE6D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14:paraId="3884440C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BE031B" w:rsidRPr="00341C04" w14:paraId="68480C16" w14:textId="77777777" w:rsidTr="00DB1B48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14:paraId="5F48DA7D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8F2DE55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1E36D79A" w14:textId="77777777" w:rsidTr="00DB1B48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4A473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59E4D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303351F9" w14:textId="77777777" w:rsidTr="00DB1B48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14:paraId="38F9EA70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66A3AD1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DC8D68" w14:textId="77777777" w:rsidR="00BE031B" w:rsidRPr="00341C04" w:rsidRDefault="00BE031B" w:rsidP="00BE031B">
      <w:pPr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* В случае залога указать:</w:t>
      </w:r>
    </w:p>
    <w:p w14:paraId="1729A15B" w14:textId="77777777" w:rsidR="00BE031B" w:rsidRPr="00341C04" w:rsidRDefault="00BE031B" w:rsidP="00BE031B">
      <w:pPr>
        <w:rPr>
          <w:rFonts w:ascii="Times New Roman" w:hAnsi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BE031B" w:rsidRPr="00341C04" w14:paraId="73A3E0CA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FD9FB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(указать, в каких ценах:</w:t>
            </w:r>
          </w:p>
          <w:p w14:paraId="67FA355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- балансовая,</w:t>
            </w:r>
          </w:p>
          <w:p w14:paraId="04DC5B0B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- оценочная,</w:t>
            </w:r>
          </w:p>
          <w:p w14:paraId="149D56B8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- рыночная)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47A47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31B" w:rsidRPr="00341C04" w14:paraId="40637825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38DE8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97E61B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31B" w:rsidRPr="00341C04" w14:paraId="2A2CFA03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304F138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FA6B9A7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31B" w:rsidRPr="00341C04" w14:paraId="799B3CB9" w14:textId="77777777" w:rsidTr="00BE031B"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7FFD5D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оценки независимого оценщика (кем произведена оценка, дата составления отчёта)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79C1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3756B69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</w:p>
    <w:p w14:paraId="5AA66BB1" w14:textId="77777777" w:rsidR="00BE031B" w:rsidRPr="00341C04" w:rsidRDefault="00BE031B" w:rsidP="00BE031B">
      <w:pPr>
        <w:ind w:right="284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* В случае поручительства учредителей (участников), единоличного исполнительного органа заёмщика - юридического лица, поручительство иных лиц: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BE031B" w:rsidRPr="00341C04" w14:paraId="498F8B61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E4941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поручителях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D284B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31B" w:rsidRPr="00341C04" w14:paraId="3E0021B4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2E2AE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поручителей, ФИО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EE9E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367E72AA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9C7B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E87D9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40F1BC66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1ADA3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14:paraId="576F23CD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BD444A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6643FB49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57604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Указать какое (при наличии)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1D2C93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64713B48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0C115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Готовы ли руководители и/или собственники предоставить личное поручительство по запрашиваемому займу</w:t>
            </w:r>
          </w:p>
          <w:p w14:paraId="3F01E6B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FC9F1F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165A77BE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C1CE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Доходы поручителей (ФИО), в т.ч.:</w:t>
            </w:r>
          </w:p>
          <w:p w14:paraId="70ED013C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а) доход по основному месту работы;</w:t>
            </w:r>
          </w:p>
          <w:p w14:paraId="4F5553A8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б) доход, получаемый от совмещения;</w:t>
            </w:r>
          </w:p>
          <w:p w14:paraId="17772D6C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в) доход от аренды личного имущества;</w:t>
            </w:r>
          </w:p>
          <w:p w14:paraId="52165675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г) дивиденды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FFB89F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7B06E8B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</w:p>
    <w:p w14:paraId="368D9F04" w14:textId="77777777" w:rsidR="00BE031B" w:rsidRPr="00341C04" w:rsidRDefault="00BE031B" w:rsidP="00BE031B">
      <w:pPr>
        <w:ind w:right="284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5"/>
        <w:gridCol w:w="1843"/>
      </w:tblGrid>
      <w:tr w:rsidR="00BE031B" w:rsidRPr="00341C04" w14:paraId="200C6309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A3218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о договоре подряда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0B428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031B" w:rsidRPr="00341C04" w14:paraId="4FF9B3F9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01787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D365EB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6EBFBEAC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A3BDD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какого НПА заключен договор</w:t>
            </w:r>
          </w:p>
          <w:p w14:paraId="2157500C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(44-ФЗ, 223-ФЗ, ПП-615, 214-ФЗ)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A6B021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07B96E73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02C0C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AA422B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1B" w:rsidRPr="00341C04" w14:paraId="6BEDF9BF" w14:textId="77777777" w:rsidTr="00BE031B">
        <w:tc>
          <w:tcPr>
            <w:tcW w:w="7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CEEAF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1C04">
              <w:rPr>
                <w:rFonts w:ascii="Times New Roman" w:hAnsi="Times New Roman"/>
                <w:sz w:val="28"/>
                <w:szCs w:val="28"/>
                <w:lang w:eastAsia="ru-RU"/>
              </w:rPr>
              <w:t>Предмет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183674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3930D19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</w:p>
    <w:p w14:paraId="5B6A4389" w14:textId="77777777" w:rsidR="00BE031B" w:rsidRPr="00341C04" w:rsidRDefault="00BE031B" w:rsidP="00BE031B">
      <w:pPr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6624"/>
        <w:gridCol w:w="2153"/>
      </w:tblGrid>
      <w:tr w:rsidR="00BE031B" w:rsidRPr="00341C04" w14:paraId="63F59D85" w14:textId="77777777" w:rsidTr="00DB1B48">
        <w:tc>
          <w:tcPr>
            <w:tcW w:w="608" w:type="dxa"/>
            <w:shd w:val="clear" w:color="auto" w:fill="auto"/>
          </w:tcPr>
          <w:p w14:paraId="16ADB53D" w14:textId="77777777" w:rsidR="00BE031B" w:rsidRPr="00341C04" w:rsidRDefault="00BE031B" w:rsidP="00DB1B48">
            <w:pPr>
              <w:ind w:left="-142" w:right="-166"/>
              <w:rPr>
                <w:rFonts w:ascii="Times New Roman" w:hAnsi="Times New Roman"/>
                <w:b/>
              </w:rPr>
            </w:pPr>
            <w:r w:rsidRPr="00341C0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489" w:type="dxa"/>
            <w:shd w:val="clear" w:color="auto" w:fill="auto"/>
          </w:tcPr>
          <w:p w14:paraId="210EB02A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359" w:type="dxa"/>
            <w:shd w:val="clear" w:color="auto" w:fill="auto"/>
          </w:tcPr>
          <w:p w14:paraId="4B890E47" w14:textId="77777777" w:rsidR="00BE031B" w:rsidRPr="00341C04" w:rsidRDefault="00BE031B" w:rsidP="00DB1B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1C04">
              <w:rPr>
                <w:rFonts w:ascii="Times New Roman" w:hAnsi="Times New Roman"/>
                <w:b/>
                <w:sz w:val="28"/>
                <w:szCs w:val="28"/>
              </w:rPr>
              <w:t>отметка</w:t>
            </w:r>
          </w:p>
        </w:tc>
      </w:tr>
      <w:tr w:rsidR="00BE031B" w:rsidRPr="00341C04" w14:paraId="0EF719A2" w14:textId="77777777" w:rsidTr="00DB1B48">
        <w:tc>
          <w:tcPr>
            <w:tcW w:w="608" w:type="dxa"/>
            <w:shd w:val="clear" w:color="auto" w:fill="auto"/>
          </w:tcPr>
          <w:p w14:paraId="60A8EE73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BD0AAA3" w14:textId="77777777" w:rsidR="00BE031B" w:rsidRPr="00341C04" w:rsidRDefault="00BE031B" w:rsidP="00DB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1-е число месяца, предшествующего месяцу, в котором подается заявка на получение займа, подписанная уполномоченным лицом члена саморегулируемой организации</w:t>
            </w:r>
          </w:p>
          <w:p w14:paraId="1F2F0888" w14:textId="77777777" w:rsidR="00BE031B" w:rsidRPr="00341C04" w:rsidRDefault="00BE031B" w:rsidP="00DB1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8E5">
              <w:rPr>
                <w:rFonts w:ascii="Times New Roman" w:hAnsi="Times New Roman"/>
                <w:sz w:val="28"/>
                <w:szCs w:val="28"/>
              </w:rPr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</w:t>
            </w:r>
            <w:r w:rsidRPr="007908E5">
              <w:rPr>
                <w:rFonts w:ascii="Times New Roman" w:hAnsi="Times New Roman"/>
                <w:sz w:val="28"/>
                <w:szCs w:val="28"/>
              </w:rPr>
              <w:lastRenderedPageBreak/>
              <w:t>уполномоченным лицом члена саморегулируемой организации</w:t>
            </w:r>
          </w:p>
        </w:tc>
        <w:tc>
          <w:tcPr>
            <w:tcW w:w="2359" w:type="dxa"/>
            <w:shd w:val="clear" w:color="auto" w:fill="auto"/>
          </w:tcPr>
          <w:p w14:paraId="6A6710A9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6D7B0987" w14:textId="77777777" w:rsidTr="00DB1B48">
        <w:tc>
          <w:tcPr>
            <w:tcW w:w="608" w:type="dxa"/>
            <w:shd w:val="clear" w:color="auto" w:fill="auto"/>
          </w:tcPr>
          <w:p w14:paraId="389F2774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CB9718B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2359" w:type="dxa"/>
            <w:shd w:val="clear" w:color="auto" w:fill="auto"/>
          </w:tcPr>
          <w:p w14:paraId="0145CAA0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6343E295" w14:textId="77777777" w:rsidTr="00DB1B48">
        <w:tc>
          <w:tcPr>
            <w:tcW w:w="608" w:type="dxa"/>
            <w:shd w:val="clear" w:color="auto" w:fill="auto"/>
          </w:tcPr>
          <w:p w14:paraId="24298319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7970942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</w:t>
            </w:r>
            <w:proofErr w:type="gramStart"/>
            <w:r w:rsidRPr="00341C04">
              <w:rPr>
                <w:rFonts w:ascii="Times New Roman" w:hAnsi="Times New Roman"/>
                <w:sz w:val="28"/>
                <w:szCs w:val="28"/>
              </w:rPr>
              <w:t>управляющий)*</w:t>
            </w:r>
            <w:proofErr w:type="gramEnd"/>
            <w:r w:rsidRPr="00341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84B0524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2359" w:type="dxa"/>
            <w:shd w:val="clear" w:color="auto" w:fill="auto"/>
          </w:tcPr>
          <w:p w14:paraId="6110F99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77886371" w14:textId="77777777" w:rsidTr="00DB1B48">
        <w:tc>
          <w:tcPr>
            <w:tcW w:w="608" w:type="dxa"/>
            <w:shd w:val="clear" w:color="auto" w:fill="auto"/>
          </w:tcPr>
          <w:p w14:paraId="3E5847F8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BCDC6C4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копии бухгалтерской (финансовой) отчётности за год, предшествующий году подачи документов</w:t>
            </w:r>
          </w:p>
        </w:tc>
        <w:tc>
          <w:tcPr>
            <w:tcW w:w="2359" w:type="dxa"/>
            <w:shd w:val="clear" w:color="auto" w:fill="auto"/>
          </w:tcPr>
          <w:p w14:paraId="004F2699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0C7971A7" w14:textId="77777777" w:rsidTr="00DB1B48">
        <w:tc>
          <w:tcPr>
            <w:tcW w:w="608" w:type="dxa"/>
            <w:shd w:val="clear" w:color="auto" w:fill="auto"/>
          </w:tcPr>
          <w:p w14:paraId="465BD82B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4C80C40F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2359" w:type="dxa"/>
            <w:shd w:val="clear" w:color="auto" w:fill="auto"/>
          </w:tcPr>
          <w:p w14:paraId="02EE5682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08E3745E" w14:textId="77777777" w:rsidTr="00DB1B48">
        <w:tc>
          <w:tcPr>
            <w:tcW w:w="608" w:type="dxa"/>
            <w:shd w:val="clear" w:color="auto" w:fill="auto"/>
          </w:tcPr>
          <w:p w14:paraId="2A09BE88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2DF2DFA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обязательство об обеспечении исполнения обязательств заемщика по договору займа:</w:t>
            </w:r>
          </w:p>
          <w:p w14:paraId="56F3C4D2" w14:textId="77777777" w:rsidR="00BE031B" w:rsidRPr="00341C04" w:rsidRDefault="00BE031B" w:rsidP="00DB1B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lastRenderedPageBreak/>
              <w:t>залог имущества стоимостью, превышающей сумму займа не менее чем на 30 процентов;</w:t>
            </w:r>
          </w:p>
          <w:p w14:paraId="60D28B26" w14:textId="77777777" w:rsidR="00BE031B" w:rsidRPr="00341C04" w:rsidRDefault="00BE031B" w:rsidP="00DB1B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14:paraId="08310900" w14:textId="77777777" w:rsidR="00BE031B" w:rsidRPr="00341C04" w:rsidRDefault="00BE031B" w:rsidP="00DB1B48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поручительство учредителей (участников), единоличного исполнительного органа заёмщика - юридического лица, поручительство иных лиц</w:t>
            </w:r>
          </w:p>
          <w:p w14:paraId="5C32F075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>(в свободной форме)</w:t>
            </w:r>
          </w:p>
        </w:tc>
        <w:tc>
          <w:tcPr>
            <w:tcW w:w="2359" w:type="dxa"/>
            <w:shd w:val="clear" w:color="auto" w:fill="auto"/>
          </w:tcPr>
          <w:p w14:paraId="293F9FD5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74661BA1" w14:textId="77777777" w:rsidTr="00DB1B48">
        <w:tc>
          <w:tcPr>
            <w:tcW w:w="608" w:type="dxa"/>
            <w:shd w:val="clear" w:color="auto" w:fill="auto"/>
          </w:tcPr>
          <w:p w14:paraId="18F3E04A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EF03BD1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 xml:space="preserve">договор банковского счёта члена саморегулируемой организации (копия) с кредитной организацией, в которой предоставляющей заём саморегулируемой организацией размещены средства компенсационного фонда, </w:t>
            </w:r>
          </w:p>
        </w:tc>
        <w:tc>
          <w:tcPr>
            <w:tcW w:w="2359" w:type="dxa"/>
            <w:shd w:val="clear" w:color="auto" w:fill="auto"/>
          </w:tcPr>
          <w:p w14:paraId="41339EF6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59A7391C" w14:textId="77777777" w:rsidTr="00DB1B48">
        <w:tc>
          <w:tcPr>
            <w:tcW w:w="608" w:type="dxa"/>
            <w:shd w:val="clear" w:color="auto" w:fill="auto"/>
          </w:tcPr>
          <w:p w14:paraId="0C3EEEA5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555ECDB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заключённые четырехсторонние соглашения (копии) с саморегулируемой организацией, кредитной организацией, в которой открыт специальный банковский счёт</w:t>
            </w: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1C04">
              <w:rPr>
                <w:rFonts w:ascii="Times New Roman" w:hAnsi="Times New Roman"/>
                <w:sz w:val="28"/>
                <w:szCs w:val="28"/>
              </w:rPr>
              <w:t>саморегулируемой организации,</w:t>
            </w: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41C04">
              <w:rPr>
                <w:rFonts w:ascii="Times New Roman" w:hAnsi="Times New Roman"/>
                <w:sz w:val="28"/>
                <w:szCs w:val="28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2359" w:type="dxa"/>
            <w:shd w:val="clear" w:color="auto" w:fill="auto"/>
          </w:tcPr>
          <w:p w14:paraId="2C6C8140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58CDA107" w14:textId="77777777" w:rsidTr="00DB1B48">
        <w:tc>
          <w:tcPr>
            <w:tcW w:w="608" w:type="dxa"/>
            <w:shd w:val="clear" w:color="auto" w:fill="auto"/>
          </w:tcPr>
          <w:p w14:paraId="7F46BE3C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57FD068C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справка налогового органа об открытых банковских счетах заёмщика в кредитных организациях</w:t>
            </w:r>
          </w:p>
        </w:tc>
        <w:tc>
          <w:tcPr>
            <w:tcW w:w="2359" w:type="dxa"/>
            <w:shd w:val="clear" w:color="auto" w:fill="auto"/>
          </w:tcPr>
          <w:p w14:paraId="20F1015A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191738F3" w14:textId="77777777" w:rsidTr="00DB1B48">
        <w:tc>
          <w:tcPr>
            <w:tcW w:w="608" w:type="dxa"/>
            <w:shd w:val="clear" w:color="auto" w:fill="auto"/>
          </w:tcPr>
          <w:p w14:paraId="63A76062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27297D73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договоры подряда (копии) с приложением документов, подтверждающих объём выполненных по таким договорам работ* или информация об их реквизитах в ЕИС в сфере закупок</w:t>
            </w:r>
          </w:p>
          <w:p w14:paraId="7DBE6330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C04">
              <w:rPr>
                <w:rFonts w:ascii="Times New Roman" w:hAnsi="Times New Roman"/>
                <w:i/>
                <w:sz w:val="28"/>
                <w:szCs w:val="28"/>
              </w:rPr>
              <w:t>*при наличии</w:t>
            </w:r>
          </w:p>
        </w:tc>
        <w:tc>
          <w:tcPr>
            <w:tcW w:w="2359" w:type="dxa"/>
            <w:shd w:val="clear" w:color="auto" w:fill="auto"/>
          </w:tcPr>
          <w:p w14:paraId="0BF03468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72B90D24" w14:textId="77777777" w:rsidTr="00DB1B48">
        <w:tc>
          <w:tcPr>
            <w:tcW w:w="608" w:type="dxa"/>
            <w:shd w:val="clear" w:color="auto" w:fill="auto"/>
          </w:tcPr>
          <w:p w14:paraId="2AF07A7A" w14:textId="77777777" w:rsidR="00BE031B" w:rsidRPr="00341C04" w:rsidRDefault="00BE031B" w:rsidP="00BE03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9" w:type="dxa"/>
            <w:shd w:val="clear" w:color="auto" w:fill="auto"/>
          </w:tcPr>
          <w:p w14:paraId="669756A3" w14:textId="77777777" w:rsidR="00BE031B" w:rsidRPr="00341C04" w:rsidRDefault="00BE031B" w:rsidP="00DB1B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план расходования займа с указанием целей его использования</w:t>
            </w:r>
          </w:p>
        </w:tc>
        <w:tc>
          <w:tcPr>
            <w:tcW w:w="2359" w:type="dxa"/>
            <w:shd w:val="clear" w:color="auto" w:fill="auto"/>
          </w:tcPr>
          <w:p w14:paraId="56E38D85" w14:textId="77777777" w:rsidR="00BE031B" w:rsidRPr="00341C04" w:rsidRDefault="00BE031B" w:rsidP="00DB1B4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03A1883" w14:textId="77777777" w:rsidR="00BE031B" w:rsidRPr="00341C04" w:rsidRDefault="00BE031B" w:rsidP="00BE031B">
      <w:pPr>
        <w:rPr>
          <w:rFonts w:ascii="Times New Roman" w:hAnsi="Times New Roman"/>
          <w:sz w:val="28"/>
          <w:szCs w:val="28"/>
        </w:rPr>
      </w:pPr>
    </w:p>
    <w:p w14:paraId="00616192" w14:textId="144074EA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lastRenderedPageBreak/>
        <w:t>С условиями, порядком выдачи займа член СРО ознакомлен и обязуется его соблюдать.</w:t>
      </w:r>
    </w:p>
    <w:p w14:paraId="32E8C72D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Член СРО даёт своё согласие на оценку саморегулируемой организацией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14:paraId="272DD87A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подтверждает, что информация, приведённая в заявке, является полной и достоверной;</w:t>
      </w:r>
    </w:p>
    <w:p w14:paraId="24D67AFE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обязуется немедленно информировать саморегулируемую организацию обо всех изменениях предоставленной информации и о существенных изменениях своего финансового состояния;</w:t>
      </w:r>
    </w:p>
    <w:p w14:paraId="53391E5D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уведомлен, что саморегулируемая организация оставляет за собой право односторонней проверки достоверности приведённых данных, а также получения дополнительной информации об организации;</w:t>
      </w:r>
    </w:p>
    <w:p w14:paraId="514EC98C" w14:textId="77777777" w:rsidR="00BE031B" w:rsidRPr="00341C04" w:rsidRDefault="00BE031B" w:rsidP="00BE031B">
      <w:pPr>
        <w:ind w:right="1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14:paraId="5696F20D" w14:textId="77777777" w:rsidR="00BE031B" w:rsidRPr="00341C04" w:rsidRDefault="00BE031B" w:rsidP="00BE031B">
      <w:pPr>
        <w:ind w:right="1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Полномочия лиц, имеющих право подписи Договора, подтверждаем.</w:t>
      </w:r>
    </w:p>
    <w:p w14:paraId="77D0AFAA" w14:textId="77777777" w:rsidR="00BE031B" w:rsidRPr="00341C04" w:rsidRDefault="00BE031B" w:rsidP="00BE031B">
      <w:pPr>
        <w:ind w:right="1"/>
        <w:rPr>
          <w:rFonts w:ascii="Times New Roman" w:hAnsi="Times New Roman"/>
          <w:sz w:val="28"/>
          <w:szCs w:val="28"/>
        </w:rPr>
      </w:pPr>
    </w:p>
    <w:p w14:paraId="1BF00FE3" w14:textId="77777777" w:rsidR="00BE031B" w:rsidRPr="00341C04" w:rsidRDefault="00BE031B" w:rsidP="00BE031B">
      <w:pPr>
        <w:ind w:right="1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Руководитель или уполномоченное им лицо</w:t>
      </w:r>
    </w:p>
    <w:p w14:paraId="639E2625" w14:textId="77777777" w:rsidR="00BE031B" w:rsidRPr="00341C04" w:rsidRDefault="00BE031B" w:rsidP="00BE031B">
      <w:pPr>
        <w:ind w:right="1"/>
        <w:rPr>
          <w:rFonts w:ascii="Times New Roman" w:hAnsi="Times New Roman"/>
          <w:sz w:val="28"/>
          <w:szCs w:val="28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BE031B" w:rsidRPr="00341C04" w14:paraId="7F2DFFE4" w14:textId="77777777" w:rsidTr="00DB1B48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A3980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7FECB817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F4D55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14:paraId="5E267CD6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8FF81C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031B" w:rsidRPr="00341C04" w14:paraId="711711F5" w14:textId="77777777" w:rsidTr="00DB1B48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14:paraId="22BED719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14:paraId="0E4EAAEF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14:paraId="7B0045EC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14:paraId="54876A4A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14:paraId="6A0586F3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C04">
              <w:rPr>
                <w:rFonts w:ascii="Times New Roman" w:hAnsi="Times New Roman"/>
                <w:sz w:val="28"/>
                <w:szCs w:val="28"/>
              </w:rPr>
              <w:t>(Ф. И. О.)</w:t>
            </w:r>
          </w:p>
        </w:tc>
      </w:tr>
    </w:tbl>
    <w:p w14:paraId="1D18E39C" w14:textId="77777777" w:rsidR="00BE031B" w:rsidRPr="00341C04" w:rsidRDefault="00BE031B" w:rsidP="00BE031B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14:paraId="5EE09809" w14:textId="77777777" w:rsidR="00BE031B" w:rsidRPr="00341C04" w:rsidRDefault="00BE031B" w:rsidP="00BE031B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М.П.</w:t>
      </w:r>
    </w:p>
    <w:p w14:paraId="69356C3B" w14:textId="77777777" w:rsidR="00BE031B" w:rsidRPr="00341C04" w:rsidRDefault="00BE031B" w:rsidP="00BE031B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p w14:paraId="418600E7" w14:textId="77777777" w:rsidR="00BE031B" w:rsidRPr="00341C04" w:rsidRDefault="00BE031B" w:rsidP="00BE031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BE031B" w:rsidRPr="00341C04" w14:paraId="6972E630" w14:textId="77777777" w:rsidTr="00DB1B48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D8638" w14:textId="77777777" w:rsidR="00BE031B" w:rsidRPr="00341C04" w:rsidRDefault="00BE031B" w:rsidP="00DB1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B32C3A" w14:textId="67363338" w:rsidR="00142C30" w:rsidRPr="00BE031B" w:rsidRDefault="00BE031B" w:rsidP="00BE031B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341C04">
        <w:rPr>
          <w:rFonts w:ascii="Times New Roman" w:hAnsi="Times New Roman"/>
          <w:sz w:val="28"/>
          <w:szCs w:val="28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подписи.</w:t>
      </w:r>
    </w:p>
    <w:sectPr w:rsidR="00142C30" w:rsidRPr="00BE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1B"/>
    <w:rsid w:val="00142C30"/>
    <w:rsid w:val="00B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B960"/>
  <w15:chartTrackingRefBased/>
  <w15:docId w15:val="{0FF3086F-EAE2-4F22-A031-3079ED7D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3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1B"/>
    <w:pPr>
      <w:ind w:left="720"/>
      <w:contextualSpacing/>
    </w:pPr>
  </w:style>
  <w:style w:type="paragraph" w:styleId="a4">
    <w:name w:val="No Spacing"/>
    <w:uiPriority w:val="1"/>
    <w:qFormat/>
    <w:rsid w:val="00BE0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2021-06-25T04:32:00Z</dcterms:created>
  <dcterms:modified xsi:type="dcterms:W3CDTF">2021-06-25T04:35:00Z</dcterms:modified>
</cp:coreProperties>
</file>